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del w:id="0" w:author="李佳洛:科室办理" w:date="2022-12-29T17:58:00Z"/>
          <w:rFonts w:hint="eastAsia" w:ascii="黑体" w:hAnsi="黑体" w:eastAsia="黑体"/>
          <w:bCs/>
          <w:sz w:val="32"/>
          <w:szCs w:val="32"/>
        </w:rPr>
      </w:pPr>
      <w:bookmarkStart w:id="0" w:name="_GoBack"/>
      <w:bookmarkEnd w:id="0"/>
    </w:p>
    <w:p>
      <w:pPr>
        <w:adjustRightInd w:val="0"/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adjustRightInd w:val="0"/>
        <w:spacing w:line="560" w:lineRule="exact"/>
        <w:jc w:val="center"/>
        <w:rPr>
          <w:ins w:id="1" w:author="李佳洛:科室办理" w:date="2022-12-29T17:58:00Z"/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pacing w:line="560" w:lineRule="exact"/>
        <w:jc w:val="center"/>
        <w:rPr>
          <w:del w:id="2" w:author="李佳洛:科室办理" w:date="2022-12-29T17:58:00Z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年度珠海市预拌混凝土生产企业</w:t>
      </w:r>
    </w:p>
    <w:p>
      <w:pPr>
        <w:adjustRightIn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诚信综合大检查评分汇总表</w:t>
      </w:r>
    </w:p>
    <w:p>
      <w:pPr>
        <w:adjustRightInd w:val="0"/>
        <w:spacing w:line="560" w:lineRule="exact"/>
        <w:jc w:val="left"/>
        <w:rPr>
          <w:b/>
          <w:bCs/>
          <w:sz w:val="30"/>
          <w:szCs w:val="30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3820"/>
        <w:gridCol w:w="1226"/>
        <w:gridCol w:w="1136"/>
        <w:gridCol w:w="978"/>
        <w:gridCol w:w="985"/>
        <w:gridCol w:w="1304"/>
        <w:gridCol w:w="1194"/>
        <w:gridCol w:w="1000"/>
        <w:gridCol w:w="1274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38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企业名称</w:t>
            </w:r>
          </w:p>
        </w:tc>
        <w:tc>
          <w:tcPr>
            <w:tcW w:w="782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检查综合评分情况</w:t>
            </w:r>
          </w:p>
        </w:tc>
        <w:tc>
          <w:tcPr>
            <w:tcW w:w="12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总得分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（1000分）</w:t>
            </w: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评定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基本条件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（应符合）</w:t>
            </w:r>
          </w:p>
        </w:tc>
        <w:tc>
          <w:tcPr>
            <w:tcW w:w="11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诚信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建设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12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0分）</w:t>
            </w:r>
          </w:p>
        </w:tc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设备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管理</w:t>
            </w:r>
          </w:p>
          <w:p>
            <w:pPr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0分）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实验室与质量控制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（500分）</w:t>
            </w:r>
          </w:p>
        </w:tc>
        <w:tc>
          <w:tcPr>
            <w:tcW w:w="11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企业文化及安全文明绿色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生产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25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0分）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奖励项</w:t>
            </w: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8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0分）</w:t>
            </w: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分值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（500分）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产品抽检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11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0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珠海大横琴城市建设有限公司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06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48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450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229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53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ascii="宋体" w:hAnsi="宋体" w:cs="宋体"/>
                <w:sz w:val="24"/>
              </w:rPr>
              <w:t>886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珠海澳砼商品混凝土有限公司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48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461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880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珠海市汉基商品混凝土有限公司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111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38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474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873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珠海市宝城混凝土有限公司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113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43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472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196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854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珠海市振业混凝土有限公司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107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470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174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851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珠海市兆丰混凝土有限公司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110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43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470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848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珠海市斗门明洋发展有限公司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120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48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449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不合格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847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珠海市方力源建材有限公司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109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464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177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845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珠海市成基商品混凝土有限公司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110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44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188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珠海凌宇混凝土有限公司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114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434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840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珠海市智海混凝土有限公司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120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ascii="宋体" w:hAnsi="宋体" w:cs="宋体"/>
                <w:sz w:val="24"/>
              </w:rPr>
              <w:t>50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436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176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837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珠海三润混凝土有限公司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04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珠海市金益峰商品混凝土有限公司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115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ascii="宋体" w:hAnsi="宋体" w:cs="宋体"/>
                <w:sz w:val="24"/>
              </w:rPr>
              <w:t>46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440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198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834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珠海市润濠商品混凝土有限公司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05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42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36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94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32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珠海市江河混凝土有限公司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110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46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459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154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819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珠海市华力混凝土有限公司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445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ascii="宋体" w:hAnsi="宋体" w:cs="宋体"/>
                <w:sz w:val="24"/>
              </w:rPr>
              <w:t>81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816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珠海市嘉润混凝土有限公司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110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44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439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815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18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华润混凝土（珠海）有限公司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113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441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192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796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珠海飞天利商品混凝土有限公司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115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43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434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不合格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165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777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珠海智海建材发展有限公司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111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40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410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170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761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珠海市华实中天混凝土有限公司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109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418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183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760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珠海文冠商品混凝土有限公司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115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36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441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不合格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138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750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珠海市锦龙混凝土有限公司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94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45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388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合格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117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18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662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珠海经济特区中港混凝土有限公</w:t>
            </w:r>
            <w:r>
              <w:rPr>
                <w:rFonts w:ascii="宋体" w:hAnsi="宋体"/>
                <w:sz w:val="24"/>
              </w:rPr>
              <w:t>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技术改造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，申请延期检查（谨慎选择使用）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珠海市志隆商品混凝土有限公司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8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广东中联新材料科技有限公司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>
      <w:pPr>
        <w:spacing w:line="400" w:lineRule="exact"/>
        <w:jc w:val="left"/>
        <w:rPr>
          <w:rFonts w:ascii="仿宋_GB2312" w:hAnsi="宋体" w:eastAsia="仿宋_GB2312" w:cs="仿宋_GB2312"/>
          <w:spacing w:val="-8"/>
          <w:sz w:val="24"/>
        </w:rPr>
      </w:pPr>
      <w:r>
        <w:rPr>
          <w:rFonts w:hint="eastAsia"/>
        </w:rPr>
        <w:t xml:space="preserve">    </w:t>
      </w:r>
      <w:r>
        <w:rPr>
          <w:rFonts w:hint="eastAsia" w:ascii="仿宋_GB2312" w:hAnsi="宋体" w:eastAsia="仿宋_GB2312" w:cs="仿宋_GB2312"/>
          <w:spacing w:val="-8"/>
          <w:sz w:val="24"/>
        </w:rPr>
        <w:t>说明：本评价表由</w:t>
      </w:r>
      <w:r>
        <w:rPr>
          <w:rFonts w:hint="eastAsia" w:ascii="仿宋_GB2312" w:hAnsi="宋体" w:eastAsia="仿宋_GB2312" w:cs="仿宋_GB2312"/>
          <w:sz w:val="24"/>
        </w:rPr>
        <w:t>基本条件、诚信建设、设备管理、实验与质量控制、</w:t>
      </w:r>
      <w:r>
        <w:rPr>
          <w:rFonts w:hint="eastAsia" w:ascii="仿宋_GB2312" w:hAnsi="宋体" w:eastAsia="仿宋_GB2312" w:cs="仿宋_GB2312"/>
          <w:spacing w:val="-8"/>
          <w:sz w:val="24"/>
        </w:rPr>
        <w:t>企业文化及安全文明绿色生产、</w:t>
      </w:r>
      <w:r>
        <w:rPr>
          <w:rFonts w:hint="eastAsia" w:ascii="仿宋_GB2312" w:hAnsi="宋体" w:eastAsia="仿宋_GB2312" w:cs="仿宋_GB2312"/>
          <w:sz w:val="24"/>
        </w:rPr>
        <w:t>奖励项六部分组成。其中：850分及以上为优秀、750-849分为合格，600-749分为基本合格，基本条件不符合或600分以下为不合格。</w:t>
      </w:r>
    </w:p>
    <w:p/>
    <w:sectPr>
      <w:footerReference r:id="rId3" w:type="default"/>
      <w:pgSz w:w="16838" w:h="11906" w:orient="landscape"/>
      <w:pgMar w:top="993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佳洛:科室办理">
    <w15:presenceInfo w15:providerId="None" w15:userId="李佳洛:科室办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64"/>
    <w:rsid w:val="00024F95"/>
    <w:rsid w:val="00026945"/>
    <w:rsid w:val="00027E09"/>
    <w:rsid w:val="00071A84"/>
    <w:rsid w:val="000A2164"/>
    <w:rsid w:val="000E1704"/>
    <w:rsid w:val="001613DE"/>
    <w:rsid w:val="00176136"/>
    <w:rsid w:val="00196D89"/>
    <w:rsid w:val="001A27C0"/>
    <w:rsid w:val="001A6094"/>
    <w:rsid w:val="001D2AAA"/>
    <w:rsid w:val="0022447F"/>
    <w:rsid w:val="00252225"/>
    <w:rsid w:val="00542635"/>
    <w:rsid w:val="00580E4A"/>
    <w:rsid w:val="005C730B"/>
    <w:rsid w:val="006110AC"/>
    <w:rsid w:val="007472D4"/>
    <w:rsid w:val="00780B1D"/>
    <w:rsid w:val="00864E53"/>
    <w:rsid w:val="008816CC"/>
    <w:rsid w:val="008B32BF"/>
    <w:rsid w:val="009052AE"/>
    <w:rsid w:val="00933D49"/>
    <w:rsid w:val="00993676"/>
    <w:rsid w:val="00A40062"/>
    <w:rsid w:val="00A86A16"/>
    <w:rsid w:val="00A9132C"/>
    <w:rsid w:val="00AB192B"/>
    <w:rsid w:val="00AF377C"/>
    <w:rsid w:val="00B166E8"/>
    <w:rsid w:val="00B64246"/>
    <w:rsid w:val="00B95BF9"/>
    <w:rsid w:val="00BA23E4"/>
    <w:rsid w:val="00BB3C7E"/>
    <w:rsid w:val="00BC2311"/>
    <w:rsid w:val="00C302FF"/>
    <w:rsid w:val="00C3317E"/>
    <w:rsid w:val="00C713DC"/>
    <w:rsid w:val="00C94D5A"/>
    <w:rsid w:val="00CC0B46"/>
    <w:rsid w:val="00D73C4B"/>
    <w:rsid w:val="00DF6CEE"/>
    <w:rsid w:val="00E319B9"/>
    <w:rsid w:val="00E45435"/>
    <w:rsid w:val="00F74F84"/>
    <w:rsid w:val="00F95E40"/>
    <w:rsid w:val="00FA26B1"/>
    <w:rsid w:val="055169B7"/>
    <w:rsid w:val="3AFEB6D6"/>
    <w:rsid w:val="56AC47EA"/>
    <w:rsid w:val="59DD086D"/>
    <w:rsid w:val="7BA14BCB"/>
    <w:rsid w:val="7C471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885</Words>
  <Characters>1162</Characters>
  <Lines>10</Lines>
  <Paragraphs>3</Paragraphs>
  <TotalTime>378.333333333333</TotalTime>
  <ScaleCrop>false</ScaleCrop>
  <LinksUpToDate>false</LinksUpToDate>
  <CharactersWithSpaces>1166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2022-11-16T15:21:00Z</dcterms:created>
  <dc:creator>HE</dc:creator>
  <cp:lastModifiedBy>HE</cp:lastModifiedBy>
  <dcterms:modified xsi:type="dcterms:W3CDTF">2023-01-05T02:59:59Z</dcterms:modified>
  <dc:title>附件1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FFCBF5FF5B1947C3AC6734139B2CD904</vt:lpwstr>
  </property>
</Properties>
</file>