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579" w:lineRule="exact"/>
        <w:rPr>
          <w:del w:id="0" w:author="李佳洛:科室办理" w:date="2022-12-29T17:57:00Z"/>
          <w:rFonts w:hint="eastAsia" w:ascii="黑体" w:hAnsi="黑体" w:eastAsia="黑体"/>
          <w:bCs/>
          <w:sz w:val="32"/>
          <w:szCs w:val="32"/>
        </w:rPr>
      </w:pPr>
      <w:bookmarkStart w:id="0" w:name="_GoBack"/>
      <w:bookmarkEnd w:id="0"/>
    </w:p>
    <w:p>
      <w:pPr>
        <w:adjustRightInd w:val="0"/>
        <w:spacing w:line="579" w:lineRule="exact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附件2</w:t>
      </w:r>
    </w:p>
    <w:p>
      <w:pPr>
        <w:adjustRightInd w:val="0"/>
        <w:spacing w:line="579" w:lineRule="exact"/>
        <w:jc w:val="center"/>
        <w:rPr>
          <w:rFonts w:hint="eastAsia"/>
          <w:b/>
          <w:bCs/>
          <w:sz w:val="44"/>
          <w:szCs w:val="44"/>
        </w:rPr>
      </w:pPr>
    </w:p>
    <w:p>
      <w:pPr>
        <w:adjustRightInd w:val="0"/>
        <w:spacing w:line="579" w:lineRule="exact"/>
        <w:jc w:val="center"/>
        <w:rPr>
          <w:del w:id="1" w:author="李佳洛:科室办理" w:date="2022-12-29T17:58:00Z"/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rPrChange w:id="2" w:author="李佳洛:科室办理" w:date="2022-12-29T17:57:00Z">
            <w:rPr>
              <w:del w:id="3" w:author="李佳洛:科室办理" w:date="2022-12-29T17:58:00Z"/>
              <w:b/>
              <w:bCs/>
              <w:sz w:val="44"/>
              <w:szCs w:val="44"/>
            </w:rPr>
          </w:rPrChange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rPrChange w:id="4" w:author="李佳洛:科室办理" w:date="2022-12-29T17:57:00Z">
            <w:rPr>
              <w:rFonts w:hint="eastAsia"/>
              <w:b/>
              <w:bCs/>
              <w:sz w:val="44"/>
              <w:szCs w:val="44"/>
            </w:rPr>
          </w:rPrChange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rPrChange w:id="5" w:author="李佳洛:科室办理" w:date="2022-12-29T17:57:00Z">
            <w:rPr>
              <w:b/>
              <w:bCs/>
              <w:sz w:val="44"/>
              <w:szCs w:val="44"/>
            </w:rPr>
          </w:rPrChange>
        </w:rPr>
        <w:t>22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rPrChange w:id="6" w:author="李佳洛:科室办理" w:date="2022-12-29T17:57:00Z">
            <w:rPr>
              <w:rFonts w:hint="eastAsia"/>
              <w:b/>
              <w:bCs/>
              <w:sz w:val="44"/>
              <w:szCs w:val="44"/>
            </w:rPr>
          </w:rPrChange>
        </w:rPr>
        <w:t>年珠海市预拌砂浆生产企业</w:t>
      </w:r>
    </w:p>
    <w:p>
      <w:pPr>
        <w:adjustRightInd w:val="0"/>
        <w:spacing w:line="579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0"/>
          <w:szCs w:val="30"/>
          <w:rPrChange w:id="7" w:author="李佳洛:科室办理" w:date="2022-12-29T17:57:00Z">
            <w:rPr>
              <w:b/>
              <w:bCs/>
              <w:sz w:val="30"/>
              <w:szCs w:val="30"/>
            </w:rPr>
          </w:rPrChange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rPrChange w:id="8" w:author="李佳洛:科室办理" w:date="2022-12-29T17:57:00Z">
            <w:rPr>
              <w:rFonts w:hint="eastAsia"/>
              <w:b/>
              <w:bCs/>
              <w:sz w:val="44"/>
              <w:szCs w:val="44"/>
            </w:rPr>
          </w:rPrChange>
        </w:rPr>
        <w:t>诚信综合大检查评分汇总表</w:t>
      </w:r>
    </w:p>
    <w:p>
      <w:pPr>
        <w:adjustRightInd w:val="0"/>
        <w:spacing w:line="579" w:lineRule="exact"/>
        <w:jc w:val="left"/>
        <w:rPr>
          <w:b/>
          <w:bCs/>
          <w:sz w:val="30"/>
          <w:szCs w:val="30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3974"/>
        <w:gridCol w:w="1194"/>
        <w:gridCol w:w="1211"/>
        <w:gridCol w:w="999"/>
        <w:gridCol w:w="1032"/>
        <w:gridCol w:w="1080"/>
        <w:gridCol w:w="1275"/>
        <w:gridCol w:w="1016"/>
        <w:gridCol w:w="1242"/>
        <w:gridCol w:w="12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704" w:type="dxa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Calibri" w:hAnsi="Calibri"/>
                <w:b/>
                <w:bCs/>
                <w:sz w:val="24"/>
              </w:rPr>
              <w:t>序号</w:t>
            </w:r>
          </w:p>
        </w:tc>
        <w:tc>
          <w:tcPr>
            <w:tcW w:w="3974" w:type="dxa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Calibri" w:hAnsi="Calibri"/>
                <w:b/>
                <w:bCs/>
                <w:sz w:val="24"/>
              </w:rPr>
              <w:t>企业名称</w:t>
            </w:r>
          </w:p>
        </w:tc>
        <w:tc>
          <w:tcPr>
            <w:tcW w:w="7807" w:type="dxa"/>
            <w:gridSpan w:val="7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检查综合评分情况</w:t>
            </w:r>
          </w:p>
        </w:tc>
        <w:tc>
          <w:tcPr>
            <w:tcW w:w="124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总得数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（1000分）</w:t>
            </w:r>
          </w:p>
        </w:tc>
        <w:tc>
          <w:tcPr>
            <w:tcW w:w="124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评定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704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974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94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基本条件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（应符合）</w:t>
            </w:r>
          </w:p>
        </w:tc>
        <w:tc>
          <w:tcPr>
            <w:tcW w:w="1211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诚信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建设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（</w:t>
            </w: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12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0分）</w:t>
            </w:r>
          </w:p>
        </w:tc>
        <w:tc>
          <w:tcPr>
            <w:tcW w:w="99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设备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管理</w:t>
            </w:r>
          </w:p>
          <w:p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（</w:t>
            </w: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5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0分）</w:t>
            </w:r>
          </w:p>
        </w:tc>
        <w:tc>
          <w:tcPr>
            <w:tcW w:w="211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实验室与质量控制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（500分）</w:t>
            </w:r>
          </w:p>
        </w:tc>
        <w:tc>
          <w:tcPr>
            <w:tcW w:w="1275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企业文化及安全文明绿色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生产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（</w:t>
            </w:r>
            <w:r>
              <w:rPr>
                <w:rFonts w:ascii="宋体" w:hAnsi="宋体" w:cs="宋体"/>
                <w:b/>
                <w:bCs/>
                <w:szCs w:val="21"/>
              </w:rPr>
              <w:t>25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0分）</w:t>
            </w:r>
          </w:p>
        </w:tc>
        <w:tc>
          <w:tcPr>
            <w:tcW w:w="101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奖励项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（</w:t>
            </w:r>
            <w:r>
              <w:rPr>
                <w:rFonts w:ascii="宋体" w:hAnsi="宋体" w:cs="宋体"/>
                <w:b/>
                <w:bCs/>
                <w:szCs w:val="21"/>
              </w:rPr>
              <w:t>8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0分）</w:t>
            </w:r>
          </w:p>
        </w:tc>
        <w:tc>
          <w:tcPr>
            <w:tcW w:w="1242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42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704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974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94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11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99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3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分值</w:t>
            </w:r>
          </w:p>
          <w:p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（500分）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产品抽检</w:t>
            </w:r>
          </w:p>
          <w:p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结果</w:t>
            </w: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01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24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24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rPrChange w:id="9" w:author="李佳洛:科室办理" w:date="2022-12-29T17:56:00Z">
                  <w:rPr>
                    <w:rFonts w:hint="eastAsia"/>
                    <w:sz w:val="24"/>
                  </w:rPr>
                </w:rPrChange>
              </w:rPr>
              <w:t>1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阳江市建达建材有限公司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符合</w:t>
            </w:r>
          </w:p>
        </w:tc>
        <w:tc>
          <w:tcPr>
            <w:tcW w:w="121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109</w:t>
            </w:r>
          </w:p>
        </w:tc>
        <w:tc>
          <w:tcPr>
            <w:tcW w:w="99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46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473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合格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</w:t>
            </w:r>
            <w:r>
              <w:rPr>
                <w:rFonts w:ascii="宋体" w:hAnsi="宋体" w:cs="宋体"/>
                <w:sz w:val="24"/>
              </w:rPr>
              <w:t>04</w:t>
            </w:r>
            <w:r>
              <w:rPr>
                <w:rFonts w:hint="eastAsia" w:ascii="宋体" w:hAnsi="宋体" w:cs="宋体"/>
                <w:sz w:val="24"/>
              </w:rPr>
              <w:t xml:space="preserve"> 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30</w:t>
            </w:r>
          </w:p>
        </w:tc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862</w:t>
            </w:r>
          </w:p>
        </w:tc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rPrChange w:id="10" w:author="李佳洛:科室办理" w:date="2022-12-29T17:57:00Z">
                  <w:rPr>
                    <w:sz w:val="24"/>
                  </w:rPr>
                </w:rPrChange>
              </w:rPr>
            </w:pPr>
            <w:r>
              <w:rPr>
                <w:rFonts w:hint="eastAsia" w:ascii="宋体" w:hAnsi="宋体" w:eastAsia="宋体" w:cs="宋体"/>
                <w:sz w:val="24"/>
                <w:rPrChange w:id="11" w:author="李佳洛:科室办理" w:date="2022-12-29T17:57:00Z">
                  <w:rPr>
                    <w:sz w:val="24"/>
                  </w:rPr>
                </w:rPrChange>
              </w:rPr>
              <w:t>2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珠海市润濠商品混凝土有限公司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符合</w:t>
            </w:r>
          </w:p>
        </w:tc>
        <w:tc>
          <w:tcPr>
            <w:tcW w:w="121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  <w:r>
              <w:rPr>
                <w:rFonts w:ascii="宋体" w:hAnsi="宋体" w:cs="宋体"/>
                <w:sz w:val="24"/>
              </w:rPr>
              <w:t>10</w:t>
            </w:r>
          </w:p>
        </w:tc>
        <w:tc>
          <w:tcPr>
            <w:tcW w:w="99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</w:t>
            </w:r>
            <w:r>
              <w:rPr>
                <w:rFonts w:ascii="宋体" w:hAnsi="宋体" w:cs="宋体"/>
                <w:sz w:val="24"/>
              </w:rPr>
              <w:t>0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442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不合格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  <w:r>
              <w:rPr>
                <w:rFonts w:ascii="宋体" w:hAnsi="宋体" w:cs="宋体"/>
                <w:sz w:val="24"/>
              </w:rPr>
              <w:t>95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</w:t>
            </w:r>
            <w:r>
              <w:rPr>
                <w:rFonts w:ascii="宋体" w:hAnsi="宋体" w:cs="宋体"/>
                <w:sz w:val="24"/>
              </w:rPr>
              <w:t>0</w:t>
            </w:r>
          </w:p>
        </w:tc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8</w:t>
            </w:r>
            <w:r>
              <w:rPr>
                <w:rFonts w:ascii="宋体" w:hAnsi="宋体" w:cs="宋体"/>
                <w:sz w:val="24"/>
              </w:rPr>
              <w:t>47</w:t>
            </w:r>
          </w:p>
        </w:tc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rPrChange w:id="12" w:author="李佳洛:科室办理" w:date="2022-12-29T17:57:00Z">
                  <w:rPr>
                    <w:sz w:val="24"/>
                  </w:rPr>
                </w:rPrChange>
              </w:rPr>
            </w:pPr>
            <w:r>
              <w:rPr>
                <w:rFonts w:hint="eastAsia" w:ascii="宋体" w:hAnsi="宋体" w:eastAsia="宋体" w:cs="宋体"/>
                <w:sz w:val="24"/>
                <w:rPrChange w:id="13" w:author="李佳洛:科室办理" w:date="2022-12-29T17:57:00Z">
                  <w:rPr>
                    <w:sz w:val="24"/>
                  </w:rPr>
                </w:rPrChange>
              </w:rPr>
              <w:t>3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珠海市振业砂浆有限公司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符合</w:t>
            </w:r>
          </w:p>
        </w:tc>
        <w:tc>
          <w:tcPr>
            <w:tcW w:w="121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107</w:t>
            </w:r>
          </w:p>
        </w:tc>
        <w:tc>
          <w:tcPr>
            <w:tcW w:w="99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45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469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合格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124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75</w:t>
            </w:r>
          </w:p>
        </w:tc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820</w:t>
            </w:r>
          </w:p>
        </w:tc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rPrChange w:id="14" w:author="李佳洛:科室办理" w:date="2022-12-29T17:57:00Z">
                  <w:rPr>
                    <w:sz w:val="24"/>
                  </w:rPr>
                </w:rPrChange>
              </w:rPr>
            </w:pPr>
            <w:r>
              <w:rPr>
                <w:rFonts w:hint="eastAsia" w:ascii="宋体" w:hAnsi="宋体" w:eastAsia="宋体" w:cs="宋体"/>
                <w:sz w:val="24"/>
                <w:rPrChange w:id="15" w:author="李佳洛:科室办理" w:date="2022-12-29T17:57:00Z">
                  <w:rPr>
                    <w:sz w:val="24"/>
                  </w:rPr>
                </w:rPrChange>
              </w:rPr>
              <w:t>4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中山诚立新型建筑材料有限公司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符合</w:t>
            </w:r>
          </w:p>
        </w:tc>
        <w:tc>
          <w:tcPr>
            <w:tcW w:w="121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  <w:r>
              <w:rPr>
                <w:rFonts w:ascii="宋体" w:hAnsi="宋体" w:cs="宋体"/>
                <w:sz w:val="24"/>
              </w:rPr>
              <w:t>20</w:t>
            </w:r>
          </w:p>
        </w:tc>
        <w:tc>
          <w:tcPr>
            <w:tcW w:w="99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</w:t>
            </w:r>
            <w:r>
              <w:rPr>
                <w:rFonts w:ascii="宋体" w:hAnsi="宋体" w:cs="宋体"/>
                <w:sz w:val="24"/>
              </w:rPr>
              <w:t>0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400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不合格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</w:t>
            </w:r>
            <w:r>
              <w:rPr>
                <w:rFonts w:ascii="宋体" w:hAnsi="宋体" w:cs="宋体"/>
                <w:sz w:val="24"/>
              </w:rPr>
              <w:t>19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</w:t>
            </w:r>
            <w:r>
              <w:rPr>
                <w:rFonts w:ascii="宋体" w:hAnsi="宋体" w:cs="宋体"/>
                <w:sz w:val="24"/>
              </w:rPr>
              <w:t>0</w:t>
            </w:r>
          </w:p>
        </w:tc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819</w:t>
            </w:r>
          </w:p>
        </w:tc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rPrChange w:id="16" w:author="李佳洛:科室办理" w:date="2022-12-29T17:57:00Z">
                  <w:rPr>
                    <w:sz w:val="24"/>
                  </w:rPr>
                </w:rPrChange>
              </w:rPr>
            </w:pPr>
            <w:r>
              <w:rPr>
                <w:rFonts w:hint="eastAsia" w:ascii="宋体" w:hAnsi="宋体" w:eastAsia="宋体" w:cs="宋体"/>
                <w:sz w:val="24"/>
                <w:rPrChange w:id="17" w:author="李佳洛:科室办理" w:date="2022-12-29T17:57:00Z">
                  <w:rPr>
                    <w:sz w:val="24"/>
                  </w:rPr>
                </w:rPrChange>
              </w:rPr>
              <w:t>5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珠海市华力混凝土有限公司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符合</w:t>
            </w:r>
          </w:p>
        </w:tc>
        <w:tc>
          <w:tcPr>
            <w:tcW w:w="121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1</w:t>
            </w:r>
            <w:r>
              <w:rPr>
                <w:rFonts w:ascii="宋体" w:hAnsi="宋体" w:cs="宋体"/>
                <w:bCs/>
                <w:sz w:val="24"/>
              </w:rPr>
              <w:t>20</w:t>
            </w:r>
          </w:p>
        </w:tc>
        <w:tc>
          <w:tcPr>
            <w:tcW w:w="99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</w:t>
            </w:r>
            <w:r>
              <w:rPr>
                <w:rFonts w:ascii="宋体" w:hAnsi="宋体" w:cs="宋体"/>
                <w:sz w:val="24"/>
              </w:rPr>
              <w:t>0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449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合格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  <w:r>
              <w:rPr>
                <w:rFonts w:ascii="宋体" w:hAnsi="宋体" w:cs="宋体"/>
                <w:sz w:val="24"/>
              </w:rPr>
              <w:t>86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</w:t>
            </w:r>
            <w:r>
              <w:rPr>
                <w:rFonts w:ascii="宋体" w:hAnsi="宋体" w:cs="宋体"/>
                <w:sz w:val="24"/>
              </w:rPr>
              <w:t>0</w:t>
            </w:r>
          </w:p>
        </w:tc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815</w:t>
            </w:r>
          </w:p>
        </w:tc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rPrChange w:id="18" w:author="李佳洛:科室办理" w:date="2022-12-29T17:57:00Z">
                  <w:rPr>
                    <w:sz w:val="24"/>
                  </w:rPr>
                </w:rPrChange>
              </w:rPr>
            </w:pPr>
            <w:r>
              <w:rPr>
                <w:rFonts w:hint="eastAsia" w:ascii="宋体" w:hAnsi="宋体" w:eastAsia="宋体" w:cs="宋体"/>
                <w:sz w:val="24"/>
                <w:rPrChange w:id="19" w:author="李佳洛:科室办理" w:date="2022-12-29T17:57:00Z">
                  <w:rPr>
                    <w:sz w:val="24"/>
                  </w:rPr>
                </w:rPrChange>
              </w:rPr>
              <w:t>6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珠海飞天利商品混凝土有限公司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符合</w:t>
            </w:r>
          </w:p>
        </w:tc>
        <w:tc>
          <w:tcPr>
            <w:tcW w:w="121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/>
                <w:sz w:val="24"/>
              </w:rPr>
              <w:t>107</w:t>
            </w:r>
          </w:p>
        </w:tc>
        <w:tc>
          <w:tcPr>
            <w:tcW w:w="99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48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458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合格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  <w:r>
              <w:rPr>
                <w:rFonts w:ascii="宋体" w:hAnsi="宋体" w:cs="宋体"/>
                <w:sz w:val="24"/>
              </w:rPr>
              <w:t>46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33</w:t>
            </w:r>
          </w:p>
        </w:tc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792</w:t>
            </w:r>
          </w:p>
        </w:tc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rPrChange w:id="20" w:author="李佳洛:科室办理" w:date="2022-12-29T17:57:00Z">
                  <w:rPr>
                    <w:sz w:val="24"/>
                  </w:rPr>
                </w:rPrChange>
              </w:rPr>
            </w:pPr>
            <w:r>
              <w:rPr>
                <w:rFonts w:hint="eastAsia" w:ascii="宋体" w:hAnsi="宋体" w:eastAsia="宋体" w:cs="宋体"/>
                <w:sz w:val="24"/>
                <w:rPrChange w:id="21" w:author="李佳洛:科室办理" w:date="2022-12-29T17:57:00Z">
                  <w:rPr>
                    <w:rFonts w:hint="eastAsia"/>
                    <w:sz w:val="24"/>
                  </w:rPr>
                </w:rPrChange>
              </w:rPr>
              <w:t>7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广东翔弘新型建材有限公司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符合</w:t>
            </w:r>
          </w:p>
        </w:tc>
        <w:tc>
          <w:tcPr>
            <w:tcW w:w="121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  <w:r>
              <w:rPr>
                <w:rFonts w:ascii="宋体" w:hAnsi="宋体" w:cs="宋体"/>
                <w:sz w:val="24"/>
              </w:rPr>
              <w:t>18</w:t>
            </w:r>
          </w:p>
        </w:tc>
        <w:tc>
          <w:tcPr>
            <w:tcW w:w="99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</w:t>
            </w:r>
            <w:r>
              <w:rPr>
                <w:rFonts w:ascii="宋体" w:hAnsi="宋体" w:cs="宋体"/>
                <w:sz w:val="24"/>
              </w:rPr>
              <w:t>0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373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合格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  <w:r>
              <w:rPr>
                <w:rFonts w:ascii="宋体" w:hAnsi="宋体" w:cs="宋体"/>
                <w:sz w:val="24"/>
              </w:rPr>
              <w:t>91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</w:t>
            </w:r>
            <w:r>
              <w:rPr>
                <w:rFonts w:ascii="宋体" w:hAnsi="宋体" w:cs="宋体"/>
                <w:sz w:val="24"/>
              </w:rPr>
              <w:t>5</w:t>
            </w:r>
          </w:p>
        </w:tc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7</w:t>
            </w:r>
            <w:r>
              <w:rPr>
                <w:rFonts w:ascii="宋体" w:hAnsi="宋体" w:cs="宋体"/>
                <w:sz w:val="24"/>
              </w:rPr>
              <w:t>57</w:t>
            </w:r>
          </w:p>
        </w:tc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rPrChange w:id="22" w:author="李佳洛:科室办理" w:date="2022-12-29T17:57:00Z">
                  <w:rPr>
                    <w:sz w:val="24"/>
                  </w:rPr>
                </w:rPrChange>
              </w:rPr>
            </w:pPr>
            <w:r>
              <w:rPr>
                <w:rFonts w:hint="eastAsia" w:ascii="宋体" w:hAnsi="宋体" w:eastAsia="宋体" w:cs="宋体"/>
                <w:sz w:val="24"/>
                <w:rPrChange w:id="23" w:author="李佳洛:科室办理" w:date="2022-12-29T17:57:00Z">
                  <w:rPr>
                    <w:rFonts w:hint="eastAsia"/>
                    <w:sz w:val="24"/>
                  </w:rPr>
                </w:rPrChange>
              </w:rPr>
              <w:t>8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恩</w:t>
            </w:r>
            <w:r>
              <w:rPr>
                <w:sz w:val="24"/>
              </w:rPr>
              <w:t>平市金力新型建筑材料有限公司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符合</w:t>
            </w:r>
          </w:p>
        </w:tc>
        <w:tc>
          <w:tcPr>
            <w:tcW w:w="121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101</w:t>
            </w:r>
          </w:p>
        </w:tc>
        <w:tc>
          <w:tcPr>
            <w:tcW w:w="99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40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361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合格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149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5</w:t>
            </w:r>
          </w:p>
        </w:tc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656</w:t>
            </w:r>
          </w:p>
        </w:tc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基本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rPrChange w:id="24" w:author="李佳洛:科室办理" w:date="2022-12-29T17:57:00Z">
                  <w:rPr>
                    <w:rFonts w:hint="eastAsia"/>
                    <w:sz w:val="24"/>
                  </w:rPr>
                </w:rPrChange>
              </w:rPr>
            </w:pPr>
            <w:r>
              <w:rPr>
                <w:rFonts w:hint="eastAsia" w:ascii="宋体" w:hAnsi="宋体" w:eastAsia="宋体" w:cs="宋体"/>
                <w:sz w:val="24"/>
                <w:rPrChange w:id="25" w:author="李佳洛:科室办理" w:date="2022-12-29T17:57:00Z">
                  <w:rPr>
                    <w:rFonts w:hint="eastAsia"/>
                    <w:sz w:val="24"/>
                  </w:rPr>
                </w:rPrChange>
              </w:rPr>
              <w:t>9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rPrChange w:id="26" w:author="李佳洛:科室办理" w:date="2022-12-29T17:59:00Z">
                  <w:rPr>
                    <w:rFonts w:hint="eastAsia" w:ascii="宋体" w:hAnsi="宋体" w:cs="宋体"/>
                    <w:sz w:val="28"/>
                    <w:szCs w:val="28"/>
                  </w:rPr>
                </w:rPrChange>
              </w:rPr>
              <w:t>珠海市威科建筑材料有限公司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1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3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1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新进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rPrChange w:id="27" w:author="李佳洛:科室办理" w:date="2022-12-29T17:57:00Z">
                  <w:rPr>
                    <w:sz w:val="24"/>
                  </w:rPr>
                </w:rPrChange>
              </w:rPr>
            </w:pPr>
            <w:r>
              <w:rPr>
                <w:rFonts w:hint="eastAsia" w:ascii="宋体" w:hAnsi="宋体" w:eastAsia="宋体" w:cs="宋体"/>
                <w:sz w:val="24"/>
                <w:rPrChange w:id="28" w:author="李佳洛:科室办理" w:date="2022-12-29T17:57:00Z">
                  <w:rPr>
                    <w:sz w:val="24"/>
                  </w:rPr>
                </w:rPrChange>
              </w:rPr>
              <w:t>10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珠海市兆丰混凝土有限公司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1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3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1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42" w:type="dxa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技术改造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，申请延期检查（谨慎选择使用）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rPrChange w:id="29" w:author="李佳洛:科室办理" w:date="2022-12-29T17:57:00Z">
                  <w:rPr>
                    <w:sz w:val="24"/>
                  </w:rPr>
                </w:rPrChange>
              </w:rPr>
            </w:pPr>
            <w:r>
              <w:rPr>
                <w:rFonts w:hint="eastAsia" w:ascii="宋体" w:hAnsi="宋体" w:eastAsia="宋体" w:cs="宋体"/>
                <w:sz w:val="24"/>
                <w:rPrChange w:id="30" w:author="李佳洛:科室办理" w:date="2022-12-29T17:57:00Z">
                  <w:rPr>
                    <w:sz w:val="24"/>
                  </w:rPr>
                </w:rPrChange>
              </w:rPr>
              <w:t>11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珠海市志隆商品混凝土有限公司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1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3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1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42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rPrChange w:id="31" w:author="李佳洛:科室办理" w:date="2022-12-29T17:57:00Z">
                  <w:rPr>
                    <w:sz w:val="24"/>
                  </w:rPr>
                </w:rPrChange>
              </w:rPr>
            </w:pPr>
            <w:r>
              <w:rPr>
                <w:rFonts w:hint="eastAsia" w:ascii="宋体" w:hAnsi="宋体" w:eastAsia="宋体" w:cs="宋体"/>
                <w:sz w:val="24"/>
                <w:rPrChange w:id="32" w:author="李佳洛:科室办理" w:date="2022-12-29T17:57:00Z">
                  <w:rPr>
                    <w:sz w:val="24"/>
                  </w:rPr>
                </w:rPrChange>
              </w:rPr>
              <w:t>12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ascii="宋体" w:hAnsi="宋体"/>
                <w:sz w:val="24"/>
              </w:rPr>
              <w:t>广东中联新材料科技有限公司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1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3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1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42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rPrChange w:id="33" w:author="李佳洛:科室办理" w:date="2022-12-29T17:57:00Z">
                  <w:rPr>
                    <w:sz w:val="24"/>
                  </w:rPr>
                </w:rPrChange>
              </w:rPr>
            </w:pPr>
            <w:r>
              <w:rPr>
                <w:rFonts w:hint="eastAsia" w:ascii="宋体" w:hAnsi="宋体" w:eastAsia="宋体" w:cs="宋体"/>
                <w:sz w:val="24"/>
                <w:rPrChange w:id="34" w:author="李佳洛:科室办理" w:date="2022-12-29T17:57:00Z">
                  <w:rPr>
                    <w:sz w:val="24"/>
                  </w:rPr>
                </w:rPrChange>
              </w:rPr>
              <w:t>13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广东复特新型建筑材料有限公司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1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3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1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42" w:type="dxa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疫情管控区，不纳入检查。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rPrChange w:id="35" w:author="李佳洛:科室办理" w:date="2022-12-29T17:57:00Z">
                  <w:rPr>
                    <w:sz w:val="24"/>
                  </w:rPr>
                </w:rPrChange>
              </w:rPr>
            </w:pPr>
            <w:r>
              <w:rPr>
                <w:rFonts w:hint="eastAsia" w:ascii="宋体" w:hAnsi="宋体" w:eastAsia="宋体" w:cs="宋体"/>
                <w:sz w:val="24"/>
                <w:rPrChange w:id="36" w:author="李佳洛:科室办理" w:date="2022-12-29T17:57:00Z">
                  <w:rPr>
                    <w:rFonts w:hint="eastAsia"/>
                    <w:sz w:val="24"/>
                  </w:rPr>
                </w:rPrChange>
              </w:rPr>
              <w:t>1</w:t>
            </w:r>
            <w:r>
              <w:rPr>
                <w:rFonts w:hint="eastAsia" w:ascii="宋体" w:hAnsi="宋体" w:eastAsia="宋体" w:cs="宋体"/>
                <w:sz w:val="24"/>
                <w:rPrChange w:id="37" w:author="李佳洛:科室办理" w:date="2022-12-29T17:57:00Z">
                  <w:rPr>
                    <w:sz w:val="24"/>
                  </w:rPr>
                </w:rPrChange>
              </w:rPr>
              <w:t>4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广州</w:t>
            </w:r>
            <w:r>
              <w:rPr>
                <w:sz w:val="24"/>
              </w:rPr>
              <w:t>市盈</w:t>
            </w:r>
            <w:r>
              <w:rPr>
                <w:rFonts w:hint="eastAsia"/>
                <w:sz w:val="24"/>
              </w:rPr>
              <w:t>坚建材</w:t>
            </w:r>
            <w:r>
              <w:rPr>
                <w:sz w:val="24"/>
              </w:rPr>
              <w:t>科技发展</w:t>
            </w:r>
            <w:r>
              <w:rPr>
                <w:rFonts w:hint="eastAsia"/>
                <w:sz w:val="24"/>
              </w:rPr>
              <w:t>有限</w:t>
            </w:r>
            <w:r>
              <w:rPr>
                <w:sz w:val="24"/>
              </w:rPr>
              <w:t>公司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1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3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1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42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rPrChange w:id="38" w:author="李佳洛:科室办理" w:date="2022-12-29T17:57:00Z">
                  <w:rPr>
                    <w:sz w:val="24"/>
                  </w:rPr>
                </w:rPrChange>
              </w:rPr>
            </w:pPr>
            <w:r>
              <w:rPr>
                <w:rFonts w:hint="eastAsia" w:ascii="宋体" w:hAnsi="宋体" w:eastAsia="宋体" w:cs="宋体"/>
                <w:sz w:val="24"/>
                <w:rPrChange w:id="39" w:author="李佳洛:科室办理" w:date="2022-12-29T17:57:00Z">
                  <w:rPr>
                    <w:rFonts w:hint="eastAsia"/>
                    <w:sz w:val="24"/>
                  </w:rPr>
                </w:rPrChange>
              </w:rPr>
              <w:t>1</w:t>
            </w:r>
            <w:r>
              <w:rPr>
                <w:rFonts w:hint="eastAsia" w:ascii="宋体" w:hAnsi="宋体" w:eastAsia="宋体" w:cs="宋体"/>
                <w:sz w:val="24"/>
                <w:rPrChange w:id="40" w:author="李佳洛:科室办理" w:date="2022-12-29T17:57:00Z">
                  <w:rPr>
                    <w:sz w:val="24"/>
                  </w:rPr>
                </w:rPrChange>
              </w:rPr>
              <w:t>5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广州市</w:t>
            </w:r>
            <w:r>
              <w:rPr>
                <w:sz w:val="24"/>
              </w:rPr>
              <w:t>长峰</w:t>
            </w:r>
            <w:r>
              <w:rPr>
                <w:rFonts w:hint="eastAsia"/>
                <w:sz w:val="24"/>
              </w:rPr>
              <w:t>建筑</w:t>
            </w:r>
            <w:r>
              <w:rPr>
                <w:sz w:val="24"/>
              </w:rPr>
              <w:t>材料有限公司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1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3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1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42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rPr>
          <w:sz w:val="24"/>
        </w:rPr>
      </w:pPr>
    </w:p>
    <w:p>
      <w:pPr>
        <w:spacing w:line="400" w:lineRule="exact"/>
        <w:jc w:val="left"/>
        <w:rPr>
          <w:rFonts w:ascii="仿宋_GB2312" w:hAnsi="宋体" w:eastAsia="仿宋_GB2312" w:cs="仿宋_GB2312"/>
          <w:spacing w:val="-8"/>
          <w:sz w:val="24"/>
        </w:rPr>
      </w:pPr>
      <w:r>
        <w:rPr>
          <w:rFonts w:hint="eastAsia"/>
        </w:rPr>
        <w:t xml:space="preserve">     </w:t>
      </w:r>
      <w:r>
        <w:rPr>
          <w:rFonts w:hint="eastAsia" w:ascii="仿宋_GB2312" w:hAnsi="宋体" w:eastAsia="仿宋_GB2312" w:cs="仿宋_GB2312"/>
          <w:spacing w:val="-8"/>
          <w:sz w:val="24"/>
        </w:rPr>
        <w:t>说明：本评价表由</w:t>
      </w:r>
      <w:r>
        <w:rPr>
          <w:rFonts w:hint="eastAsia" w:ascii="仿宋_GB2312" w:hAnsi="宋体" w:eastAsia="仿宋_GB2312" w:cs="仿宋_GB2312"/>
          <w:sz w:val="24"/>
        </w:rPr>
        <w:t>基本条件、诚信建设、设备管理、实验与质量控制、</w:t>
      </w:r>
      <w:r>
        <w:rPr>
          <w:rFonts w:hint="eastAsia" w:ascii="仿宋_GB2312" w:hAnsi="宋体" w:eastAsia="仿宋_GB2312" w:cs="仿宋_GB2312"/>
          <w:spacing w:val="-8"/>
          <w:sz w:val="24"/>
        </w:rPr>
        <w:t>企业文化及安全文明绿色生产、</w:t>
      </w:r>
      <w:r>
        <w:rPr>
          <w:rFonts w:hint="eastAsia" w:ascii="仿宋_GB2312" w:hAnsi="宋体" w:eastAsia="仿宋_GB2312" w:cs="仿宋_GB2312"/>
          <w:sz w:val="24"/>
        </w:rPr>
        <w:t>奖励项六部分组成。其中：850分及以上为优秀、750-849分为合格，600-749分为基本合格，基本条件不符合或600分以下为不合格。</w:t>
      </w:r>
    </w:p>
    <w:p/>
    <w:sectPr>
      <w:footerReference r:id="rId3" w:type="default"/>
      <w:pgSz w:w="16838" w:h="11906" w:orient="landscape"/>
      <w:pgMar w:top="851" w:right="1440" w:bottom="1134" w:left="1440" w:header="851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2"/>
    </w:pPr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李佳洛:科室办理">
    <w15:presenceInfo w15:providerId="None" w15:userId="李佳洛:科室办理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1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F1B"/>
    <w:rsid w:val="00105466"/>
    <w:rsid w:val="001215F4"/>
    <w:rsid w:val="00134472"/>
    <w:rsid w:val="00160A5C"/>
    <w:rsid w:val="00192F1B"/>
    <w:rsid w:val="0021262F"/>
    <w:rsid w:val="00224E59"/>
    <w:rsid w:val="00251493"/>
    <w:rsid w:val="004771E8"/>
    <w:rsid w:val="004912F0"/>
    <w:rsid w:val="004C7231"/>
    <w:rsid w:val="004F0A27"/>
    <w:rsid w:val="004F2C9D"/>
    <w:rsid w:val="004F4ACF"/>
    <w:rsid w:val="00500DEF"/>
    <w:rsid w:val="005046C2"/>
    <w:rsid w:val="00526733"/>
    <w:rsid w:val="00527537"/>
    <w:rsid w:val="005A6E81"/>
    <w:rsid w:val="005B113A"/>
    <w:rsid w:val="005B39DB"/>
    <w:rsid w:val="006921A8"/>
    <w:rsid w:val="00727B11"/>
    <w:rsid w:val="007D6432"/>
    <w:rsid w:val="0084119A"/>
    <w:rsid w:val="008816CC"/>
    <w:rsid w:val="00936CD9"/>
    <w:rsid w:val="00953D53"/>
    <w:rsid w:val="009F7A15"/>
    <w:rsid w:val="00A2366C"/>
    <w:rsid w:val="00BB190B"/>
    <w:rsid w:val="00C86344"/>
    <w:rsid w:val="00CC0775"/>
    <w:rsid w:val="00D04B39"/>
    <w:rsid w:val="00D62212"/>
    <w:rsid w:val="00DC4604"/>
    <w:rsid w:val="00E25AC4"/>
    <w:rsid w:val="00EF63B0"/>
    <w:rsid w:val="00F6220B"/>
    <w:rsid w:val="00F65AEA"/>
    <w:rsid w:val="00F72858"/>
    <w:rsid w:val="00FA4977"/>
    <w:rsid w:val="00FB7ADF"/>
    <w:rsid w:val="00FE7B02"/>
    <w:rsid w:val="27C27AD5"/>
    <w:rsid w:val="412262DA"/>
    <w:rsid w:val="7F327026"/>
    <w:rsid w:val="DB0C9745"/>
    <w:rsid w:val="DFBF07B5"/>
    <w:rsid w:val="F7DF1FF3"/>
    <w:rsid w:val="F8B65C71"/>
    <w:rsid w:val="FDD71709"/>
    <w:rsid w:val="FDF1CFE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眉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570</Words>
  <Characters>687</Characters>
  <Lines>6</Lines>
  <Paragraphs>1</Paragraphs>
  <TotalTime>54</TotalTime>
  <ScaleCrop>false</ScaleCrop>
  <LinksUpToDate>false</LinksUpToDate>
  <CharactersWithSpaces>693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2022-11-17T07:22:00Z</dcterms:created>
  <dc:creator>HE</dc:creator>
  <cp:lastModifiedBy>HE</cp:lastModifiedBy>
  <dcterms:modified xsi:type="dcterms:W3CDTF">2023-01-05T03:00:26Z</dcterms:modified>
  <dc:title>附件2</dc:title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37FCDBC596AA4065AF2BBF2356ED1EE6</vt:lpwstr>
  </property>
</Properties>
</file>